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AA" w:rsidRPr="009B57B8" w:rsidRDefault="009B57B8" w:rsidP="001306AA">
      <w:pPr>
        <w:spacing w:after="0"/>
        <w:jc w:val="right"/>
        <w:rPr>
          <w:rFonts w:ascii="Arial Narrow" w:hAnsi="Arial Narrow"/>
          <w:b/>
          <w:i/>
          <w:sz w:val="24"/>
          <w:rPrChange w:id="0" w:author="Kruger Tanja" w:date="2023-09-15T10:53:00Z">
            <w:rPr>
              <w:rFonts w:ascii="Arial Narrow" w:hAnsi="Arial Narrow"/>
              <w:b/>
              <w:sz w:val="24"/>
            </w:rPr>
          </w:rPrChange>
        </w:rPr>
      </w:pPr>
      <w:ins w:id="1" w:author="Kruger Tanja" w:date="2023-09-15T10:53:00Z">
        <w:r w:rsidRPr="009B57B8">
          <w:rPr>
            <w:rFonts w:ascii="Arial Narrow" w:hAnsi="Arial Narrow"/>
            <w:b/>
            <w:i/>
            <w:sz w:val="24"/>
            <w:rPrChange w:id="2" w:author="Kruger Tanja" w:date="2023-09-15T10:53:00Z">
              <w:rPr>
                <w:rFonts w:ascii="Arial Narrow" w:hAnsi="Arial Narrow"/>
                <w:b/>
                <w:sz w:val="24"/>
              </w:rPr>
            </w:rPrChange>
          </w:rPr>
          <w:t>„</w:t>
        </w:r>
      </w:ins>
      <w:del w:id="3" w:author="Kruger Tanja" w:date="2023-09-15T10:53:00Z">
        <w:r w:rsidR="001306AA" w:rsidRPr="009B57B8" w:rsidDel="009B57B8">
          <w:rPr>
            <w:rFonts w:ascii="Arial Narrow" w:hAnsi="Arial Narrow"/>
            <w:b/>
            <w:i/>
            <w:sz w:val="24"/>
            <w:rPrChange w:id="4" w:author="Kruger Tanja" w:date="2023-09-15T10:53:00Z">
              <w:rPr>
                <w:rFonts w:ascii="Arial Narrow" w:hAnsi="Arial Narrow"/>
                <w:b/>
                <w:sz w:val="24"/>
              </w:rPr>
            </w:rPrChange>
          </w:rPr>
          <w:delText xml:space="preserve">Tanja Kruger &amp; </w:delText>
        </w:r>
        <w:r w:rsidR="003A7A71" w:rsidRPr="009B57B8" w:rsidDel="009B57B8">
          <w:rPr>
            <w:rFonts w:ascii="Arial Narrow" w:hAnsi="Arial Narrow"/>
            <w:b/>
            <w:i/>
            <w:sz w:val="24"/>
            <w:rPrChange w:id="5" w:author="Kruger Tanja" w:date="2023-09-15T10:53:00Z">
              <w:rPr>
                <w:rFonts w:ascii="Arial Narrow" w:hAnsi="Arial Narrow"/>
                <w:b/>
                <w:sz w:val="24"/>
              </w:rPr>
            </w:rPrChange>
          </w:rPr>
          <w:delText>Adrian</w:delText>
        </w:r>
        <w:r w:rsidR="001306AA" w:rsidRPr="009B57B8" w:rsidDel="009B57B8">
          <w:rPr>
            <w:rFonts w:ascii="Arial Narrow" w:hAnsi="Arial Narrow"/>
            <w:b/>
            <w:i/>
            <w:sz w:val="24"/>
            <w:rPrChange w:id="6" w:author="Kruger Tanja" w:date="2023-09-15T10:53:00Z">
              <w:rPr>
                <w:rFonts w:ascii="Arial Narrow" w:hAnsi="Arial Narrow"/>
                <w:b/>
                <w:sz w:val="24"/>
              </w:rPr>
            </w:rPrChange>
          </w:rPr>
          <w:delText xml:space="preserve"> Brieden</w:delText>
        </w:r>
      </w:del>
      <w:ins w:id="7" w:author="Kruger Tanja" w:date="2023-09-15T10:54:00Z">
        <w:r>
          <w:rPr>
            <w:rFonts w:ascii="Arial Narrow" w:hAnsi="Arial Narrow"/>
            <w:b/>
            <w:i/>
            <w:sz w:val="24"/>
          </w:rPr>
          <w:t>Vorname</w:t>
        </w:r>
      </w:ins>
      <w:ins w:id="8" w:author="Kruger Tanja" w:date="2023-09-15T10:53:00Z">
        <w:r w:rsidRPr="009B57B8">
          <w:rPr>
            <w:rFonts w:ascii="Arial Narrow" w:hAnsi="Arial Narrow"/>
            <w:b/>
            <w:i/>
            <w:sz w:val="24"/>
            <w:rPrChange w:id="9" w:author="Kruger Tanja" w:date="2023-09-15T10:53:00Z">
              <w:rPr>
                <w:rFonts w:ascii="Arial Narrow" w:hAnsi="Arial Narrow"/>
                <w:b/>
                <w:sz w:val="24"/>
              </w:rPr>
            </w:rPrChange>
          </w:rPr>
          <w:t xml:space="preserve"> Name“</w:t>
        </w:r>
      </w:ins>
    </w:p>
    <w:p w:rsidR="001306AA" w:rsidRPr="009B57B8" w:rsidRDefault="009B57B8" w:rsidP="001306AA">
      <w:pPr>
        <w:spacing w:after="0"/>
        <w:jc w:val="right"/>
        <w:rPr>
          <w:rFonts w:ascii="Arial Narrow" w:hAnsi="Arial Narrow"/>
          <w:i/>
          <w:rPrChange w:id="10" w:author="Kruger Tanja" w:date="2023-09-15T10:53:00Z">
            <w:rPr>
              <w:rFonts w:ascii="Arial Narrow" w:hAnsi="Arial Narrow"/>
            </w:rPr>
          </w:rPrChange>
        </w:rPr>
      </w:pPr>
      <w:r w:rsidRPr="009B57B8">
        <w:rPr>
          <w:rFonts w:ascii="Arial Narrow" w:hAnsi="Arial Narrow"/>
          <w:i/>
          <w:rPrChange w:id="11" w:author="Kruger Tanja" w:date="2023-09-15T10:53:00Z">
            <w:rPr>
              <w:rFonts w:ascii="Arial Narrow" w:hAnsi="Arial Narrow"/>
            </w:rPr>
          </w:rPrChange>
        </w:rPr>
        <w:t>„</w:t>
      </w:r>
      <w:del w:id="12" w:author="Kruger Tanja" w:date="2023-09-15T10:53:00Z">
        <w:r w:rsidR="001306AA" w:rsidRPr="009B57B8" w:rsidDel="009B57B8">
          <w:rPr>
            <w:rFonts w:ascii="Arial Narrow" w:hAnsi="Arial Narrow"/>
            <w:i/>
            <w:rPrChange w:id="13" w:author="Kruger Tanja" w:date="2023-09-15T10:53:00Z">
              <w:rPr>
                <w:rFonts w:ascii="Arial Narrow" w:hAnsi="Arial Narrow"/>
              </w:rPr>
            </w:rPrChange>
          </w:rPr>
          <w:delText>Kiefenholz 39</w:delText>
        </w:r>
      </w:del>
      <w:ins w:id="14" w:author="Kruger Tanja" w:date="2023-09-15T10:53:00Z">
        <w:r w:rsidRPr="009B57B8">
          <w:rPr>
            <w:rFonts w:ascii="Arial Narrow" w:hAnsi="Arial Narrow"/>
            <w:i/>
            <w:rPrChange w:id="15" w:author="Kruger Tanja" w:date="2023-09-15T10:53:00Z">
              <w:rPr>
                <w:rFonts w:ascii="Arial Narrow" w:hAnsi="Arial Narrow"/>
              </w:rPr>
            </w:rPrChange>
          </w:rPr>
          <w:t>Straße“</w:t>
        </w:r>
      </w:ins>
    </w:p>
    <w:p w:rsidR="001306AA" w:rsidRPr="009B57B8" w:rsidRDefault="001306AA" w:rsidP="001306AA">
      <w:pPr>
        <w:spacing w:after="120"/>
        <w:jc w:val="right"/>
        <w:rPr>
          <w:rFonts w:ascii="Arial Narrow" w:hAnsi="Arial Narrow"/>
          <w:i/>
          <w:rPrChange w:id="16" w:author="Kruger Tanja" w:date="2023-09-15T10:53:00Z">
            <w:rPr>
              <w:rFonts w:ascii="Arial Narrow" w:hAnsi="Arial Narrow"/>
            </w:rPr>
          </w:rPrChange>
        </w:rPr>
      </w:pPr>
      <w:r w:rsidRPr="009B57B8">
        <w:rPr>
          <w:rFonts w:ascii="Arial Narrow" w:hAnsi="Arial Narrow"/>
          <w:i/>
          <w:rPrChange w:id="17" w:author="Kruger Tanja" w:date="2023-09-15T10:53:00Z">
            <w:rPr>
              <w:rFonts w:ascii="Arial Narrow" w:hAnsi="Arial Narrow"/>
            </w:rPr>
          </w:rPrChange>
        </w:rPr>
        <w:t>93086 Wörth a.d.Donau</w:t>
      </w:r>
    </w:p>
    <w:p w:rsidR="001306AA" w:rsidRDefault="001306AA" w:rsidP="001306AA">
      <w:pPr>
        <w:spacing w:after="120"/>
        <w:rPr>
          <w:rFonts w:ascii="Arial Narrow" w:hAnsi="Arial Narrow"/>
        </w:rPr>
      </w:pPr>
    </w:p>
    <w:p w:rsidR="001306AA" w:rsidRDefault="001306AA" w:rsidP="00774DD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An die </w:t>
      </w:r>
    </w:p>
    <w:p w:rsidR="00774DD7" w:rsidRPr="00774DD7" w:rsidRDefault="001306AA" w:rsidP="00774DD7">
      <w:pPr>
        <w:spacing w:after="0"/>
        <w:rPr>
          <w:rFonts w:ascii="Arial Narrow" w:hAnsi="Arial Narrow"/>
          <w:b/>
          <w:sz w:val="24"/>
        </w:rPr>
      </w:pPr>
      <w:r w:rsidRPr="00774DD7">
        <w:rPr>
          <w:rFonts w:ascii="Arial Narrow" w:hAnsi="Arial Narrow"/>
          <w:b/>
          <w:sz w:val="24"/>
        </w:rPr>
        <w:t>Regierung der Oberpfalz</w:t>
      </w:r>
    </w:p>
    <w:p w:rsidR="00774DD7" w:rsidRDefault="00774DD7" w:rsidP="00774DD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Höhere Landesplanungsbehörde</w:t>
      </w:r>
    </w:p>
    <w:p w:rsidR="00774DD7" w:rsidRDefault="00774DD7" w:rsidP="00774DD7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Emmeramsplatz</w:t>
      </w:r>
      <w:proofErr w:type="spellEnd"/>
      <w:r>
        <w:rPr>
          <w:rFonts w:ascii="Arial Narrow" w:hAnsi="Arial Narrow"/>
        </w:rPr>
        <w:t xml:space="preserve"> 8</w:t>
      </w:r>
    </w:p>
    <w:p w:rsidR="001306AA" w:rsidRDefault="00774DD7" w:rsidP="001306AA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93047 Regensburg</w:t>
      </w:r>
      <w:r w:rsidR="001306AA">
        <w:rPr>
          <w:rFonts w:ascii="Arial Narrow" w:hAnsi="Arial Narrow"/>
        </w:rPr>
        <w:t xml:space="preserve"> </w:t>
      </w:r>
    </w:p>
    <w:p w:rsidR="00774DD7" w:rsidRDefault="00774DD7" w:rsidP="001306AA">
      <w:pPr>
        <w:spacing w:after="120"/>
        <w:rPr>
          <w:rFonts w:ascii="Arial Narrow" w:hAnsi="Arial Narrow"/>
        </w:rPr>
      </w:pPr>
    </w:p>
    <w:p w:rsidR="00774DD7" w:rsidRDefault="00774DD7" w:rsidP="00774DD7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Wörth a.d.Donau</w:t>
      </w:r>
    </w:p>
    <w:p w:rsidR="00774DD7" w:rsidRDefault="00774DD7" w:rsidP="00774DD7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10. September 2023</w:t>
      </w:r>
    </w:p>
    <w:p w:rsidR="00774DD7" w:rsidRDefault="00774DD7" w:rsidP="00774DD7">
      <w:pPr>
        <w:spacing w:after="120"/>
        <w:jc w:val="both"/>
        <w:rPr>
          <w:rFonts w:ascii="Arial Narrow" w:hAnsi="Arial Narrow"/>
        </w:rPr>
      </w:pPr>
    </w:p>
    <w:p w:rsidR="00774DD7" w:rsidRDefault="00774DD7" w:rsidP="00774DD7">
      <w:pPr>
        <w:spacing w:after="120"/>
        <w:jc w:val="both"/>
        <w:rPr>
          <w:rFonts w:ascii="Arial Narrow" w:hAnsi="Arial Narrow"/>
          <w:b/>
        </w:rPr>
      </w:pPr>
      <w:r w:rsidRPr="00774DD7">
        <w:rPr>
          <w:rFonts w:ascii="Arial Narrow" w:hAnsi="Arial Narrow"/>
          <w:b/>
        </w:rPr>
        <w:t>Stellungnahme zum Raumordnungsverfahren für das Vorhaben „Flutpolder Wörthhof groß“ im Landkreis Regensburg</w:t>
      </w:r>
    </w:p>
    <w:p w:rsidR="00774DD7" w:rsidRDefault="00774DD7" w:rsidP="00774DD7">
      <w:pPr>
        <w:spacing w:after="120"/>
        <w:jc w:val="both"/>
        <w:rPr>
          <w:rFonts w:ascii="Arial Narrow" w:hAnsi="Arial Narrow"/>
        </w:rPr>
      </w:pPr>
    </w:p>
    <w:p w:rsidR="00774DD7" w:rsidRDefault="00774DD7" w:rsidP="00774DD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Sehr geehrte Damen und Herren, </w:t>
      </w:r>
    </w:p>
    <w:p w:rsidR="00774DD7" w:rsidRDefault="00774DD7" w:rsidP="00774DD7">
      <w:pPr>
        <w:spacing w:after="120"/>
        <w:jc w:val="both"/>
        <w:rPr>
          <w:rFonts w:ascii="Arial Narrow" w:hAnsi="Arial Narrow"/>
        </w:rPr>
      </w:pPr>
    </w:p>
    <w:p w:rsidR="00BF74B1" w:rsidRDefault="009B57B8" w:rsidP="009B57B8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 Folgenden nehmen wir Stellung zu</w:t>
      </w:r>
      <w:r w:rsidR="00774DD7" w:rsidRPr="0040756C">
        <w:rPr>
          <w:rFonts w:ascii="Arial Narrow" w:hAnsi="Arial Narrow"/>
        </w:rPr>
        <w:t xml:space="preserve"> Ihr</w:t>
      </w:r>
      <w:r>
        <w:rPr>
          <w:rFonts w:ascii="Arial Narrow" w:hAnsi="Arial Narrow"/>
        </w:rPr>
        <w:t>em</w:t>
      </w:r>
      <w:r w:rsidR="00774DD7" w:rsidRPr="0040756C">
        <w:rPr>
          <w:rFonts w:ascii="Arial Narrow" w:hAnsi="Arial Narrow"/>
        </w:rPr>
        <w:t xml:space="preserve"> Schreiben vom 11.01.2023 zum „Vollzug des Bayerischen Landesplanungs</w:t>
      </w:r>
      <w:r w:rsidR="00774DD7" w:rsidRPr="00F83000">
        <w:rPr>
          <w:rFonts w:ascii="Arial Narrow" w:hAnsi="Arial Narrow"/>
        </w:rPr>
        <w:t>gesetzes</w:t>
      </w:r>
      <w:r w:rsidR="00774DD7" w:rsidRPr="0040756C">
        <w:rPr>
          <w:rFonts w:ascii="Arial Narrow" w:hAnsi="Arial Narrow"/>
        </w:rPr>
        <w:t xml:space="preserve"> (</w:t>
      </w:r>
      <w:proofErr w:type="spellStart"/>
      <w:r w:rsidR="00774DD7" w:rsidRPr="0040756C">
        <w:rPr>
          <w:rFonts w:ascii="Arial Narrow" w:hAnsi="Arial Narrow"/>
        </w:rPr>
        <w:t>BayLplG</w:t>
      </w:r>
      <w:proofErr w:type="spellEnd"/>
      <w:r w:rsidR="00774DD7" w:rsidRPr="0040756C">
        <w:rPr>
          <w:rFonts w:ascii="Arial Narrow" w:hAnsi="Arial Narrow"/>
        </w:rPr>
        <w:t xml:space="preserve">); Raumordnungsverfahren für das Vorhaben </w:t>
      </w:r>
      <w:r w:rsidR="00774DD7" w:rsidRPr="00F83000">
        <w:rPr>
          <w:rFonts w:ascii="Arial Narrow" w:hAnsi="Arial Narrow"/>
        </w:rPr>
        <w:t>„Flutpolder Wörthhof“ im Landkreis Regensburg - hier: Einleitung des Raumordnungsverfahrens“</w:t>
      </w:r>
      <w:r w:rsidR="00774DD7" w:rsidRPr="0040756C">
        <w:rPr>
          <w:rFonts w:ascii="Arial Narrow" w:hAnsi="Arial Narrow"/>
        </w:rPr>
        <w:t xml:space="preserve"> mit dem „Erläuterungsbericht Flutpolder Wörthhof“ vom 26.09.2022, der Fristverlängerung (01.02.2023), Verfahrensaussetzung (31.03.2023) und der Wiederaufnahme (28.</w:t>
      </w:r>
      <w:r w:rsidR="00774DD7" w:rsidRPr="00F83000">
        <w:rPr>
          <w:rFonts w:ascii="Arial Narrow" w:hAnsi="Arial Narrow"/>
        </w:rPr>
        <w:t>07.2023).</w:t>
      </w: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Pr="00775EAC" w:rsidRDefault="009B57B8" w:rsidP="009B57B8">
      <w:pPr>
        <w:spacing w:after="120"/>
        <w:jc w:val="both"/>
        <w:rPr>
          <w:rFonts w:ascii="Arial Narrow" w:hAnsi="Arial Narrow"/>
        </w:rPr>
      </w:pPr>
    </w:p>
    <w:p w:rsidR="00BF74B1" w:rsidRDefault="00BF74B1" w:rsidP="00774DD7">
      <w:pPr>
        <w:spacing w:after="120"/>
        <w:jc w:val="both"/>
        <w:rPr>
          <w:rFonts w:ascii="Arial Narrow" w:hAnsi="Arial Narrow"/>
        </w:rPr>
      </w:pPr>
      <w:r w:rsidRPr="00775EAC">
        <w:rPr>
          <w:rFonts w:ascii="Arial Narrow" w:hAnsi="Arial Narrow"/>
        </w:rPr>
        <w:t>Mit freundlichen Grüßen</w:t>
      </w:r>
    </w:p>
    <w:p w:rsidR="00BF74B1" w:rsidRDefault="00BF74B1" w:rsidP="00774DD7">
      <w:pPr>
        <w:spacing w:after="120"/>
        <w:jc w:val="both"/>
        <w:rPr>
          <w:rFonts w:ascii="Arial Narrow" w:hAnsi="Arial Narrow"/>
        </w:rPr>
      </w:pPr>
    </w:p>
    <w:p w:rsidR="00BF74B1" w:rsidDel="009B57B8" w:rsidRDefault="00BF74B1" w:rsidP="00774DD7">
      <w:pPr>
        <w:spacing w:after="120"/>
        <w:jc w:val="both"/>
        <w:rPr>
          <w:del w:id="18" w:author="Kruger Tanja" w:date="2023-09-15T10:53:00Z"/>
          <w:rFonts w:ascii="Arial Narrow" w:hAnsi="Arial Narrow"/>
        </w:rPr>
      </w:pPr>
      <w:bookmarkStart w:id="19" w:name="_GoBack"/>
      <w:bookmarkEnd w:id="19"/>
      <w:r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del w:id="20" w:author="Kruger Tanja" w:date="2023-09-15T10:53:00Z">
        <w:r w:rsidDel="009B57B8">
          <w:rPr>
            <w:rFonts w:ascii="Arial Narrow" w:hAnsi="Arial Narrow"/>
          </w:rPr>
          <w:delText>________________________</w:delText>
        </w:r>
      </w:del>
    </w:p>
    <w:p w:rsidR="00BF74B1" w:rsidDel="009B57B8" w:rsidRDefault="00BF74B1" w:rsidP="00BF74B1">
      <w:pPr>
        <w:spacing w:after="120"/>
        <w:jc w:val="both"/>
        <w:rPr>
          <w:del w:id="21" w:author="Kruger Tanja" w:date="2023-09-15T10:53:00Z"/>
          <w:rFonts w:ascii="Arial Narrow" w:hAnsi="Arial Narrow"/>
        </w:rPr>
      </w:pPr>
      <w:del w:id="22" w:author="Kruger Tanja" w:date="2023-09-15T10:53:00Z">
        <w:r w:rsidDel="009B57B8">
          <w:rPr>
            <w:rFonts w:ascii="Arial Narrow" w:hAnsi="Arial Narrow"/>
          </w:rPr>
          <w:delText>Tanja Kruger</w:delText>
        </w:r>
        <w:r w:rsidDel="009B57B8">
          <w:rPr>
            <w:rFonts w:ascii="Arial Narrow" w:hAnsi="Arial Narrow"/>
          </w:rPr>
          <w:tab/>
        </w:r>
        <w:r w:rsidDel="009B57B8">
          <w:rPr>
            <w:rFonts w:ascii="Arial Narrow" w:hAnsi="Arial Narrow"/>
          </w:rPr>
          <w:tab/>
        </w:r>
        <w:r w:rsidDel="009B57B8">
          <w:rPr>
            <w:rFonts w:ascii="Arial Narrow" w:hAnsi="Arial Narrow"/>
          </w:rPr>
          <w:tab/>
        </w:r>
        <w:r w:rsidDel="009B57B8">
          <w:rPr>
            <w:rFonts w:ascii="Arial Narrow" w:hAnsi="Arial Narrow"/>
          </w:rPr>
          <w:tab/>
        </w:r>
        <w:r w:rsidDel="009B57B8">
          <w:rPr>
            <w:rFonts w:ascii="Arial Narrow" w:hAnsi="Arial Narrow"/>
          </w:rPr>
          <w:tab/>
        </w:r>
        <w:r w:rsidDel="009B57B8">
          <w:rPr>
            <w:rFonts w:ascii="Arial Narrow" w:hAnsi="Arial Narrow"/>
          </w:rPr>
          <w:tab/>
          <w:delText>Adrian Brieden</w:delText>
        </w:r>
      </w:del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</w:p>
    <w:p w:rsidR="009B57B8" w:rsidRDefault="009B57B8" w:rsidP="009B57B8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„Name – Unterschrift“</w:t>
      </w:r>
    </w:p>
    <w:p w:rsidR="003A7A71" w:rsidRPr="00BF74B1" w:rsidRDefault="003A7A71" w:rsidP="00BF74B1">
      <w:pPr>
        <w:spacing w:after="120"/>
        <w:jc w:val="both"/>
        <w:rPr>
          <w:rFonts w:ascii="Arial Narrow" w:hAnsi="Arial Narrow"/>
        </w:rPr>
      </w:pPr>
    </w:p>
    <w:sectPr w:rsidR="003A7A71" w:rsidRPr="00BF74B1" w:rsidSect="003D33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0AB"/>
    <w:multiLevelType w:val="hybridMultilevel"/>
    <w:tmpl w:val="0548D7E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01A13A4"/>
    <w:multiLevelType w:val="hybridMultilevel"/>
    <w:tmpl w:val="5810B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uger Tanja">
    <w15:presenceInfo w15:providerId="AD" w15:userId="S-1-5-21-3123916404-2158552517-2400168094-3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A"/>
    <w:rsid w:val="00053E23"/>
    <w:rsid w:val="000D4A8C"/>
    <w:rsid w:val="001306AA"/>
    <w:rsid w:val="001F3CDB"/>
    <w:rsid w:val="002B159F"/>
    <w:rsid w:val="003A7A71"/>
    <w:rsid w:val="003D33F2"/>
    <w:rsid w:val="0040756C"/>
    <w:rsid w:val="0047103E"/>
    <w:rsid w:val="004A088F"/>
    <w:rsid w:val="005E1198"/>
    <w:rsid w:val="00774DD7"/>
    <w:rsid w:val="00775EAC"/>
    <w:rsid w:val="008B0AD2"/>
    <w:rsid w:val="00975E2F"/>
    <w:rsid w:val="009B57B8"/>
    <w:rsid w:val="00A65FC1"/>
    <w:rsid w:val="00AC0B7F"/>
    <w:rsid w:val="00AD3615"/>
    <w:rsid w:val="00BF74B1"/>
    <w:rsid w:val="00E401A4"/>
    <w:rsid w:val="00F83000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25F7"/>
  <w15:chartTrackingRefBased/>
  <w15:docId w15:val="{C4090DF6-E840-4E37-B412-9BF5F8E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1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Realsteuerstelle Regensburg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 Tanja</dc:creator>
  <cp:keywords/>
  <dc:description/>
  <cp:lastModifiedBy>Kruger Tanja</cp:lastModifiedBy>
  <cp:revision>3</cp:revision>
  <cp:lastPrinted>2023-09-15T08:51:00Z</cp:lastPrinted>
  <dcterms:created xsi:type="dcterms:W3CDTF">2023-09-15T08:51:00Z</dcterms:created>
  <dcterms:modified xsi:type="dcterms:W3CDTF">2023-09-15T08:58:00Z</dcterms:modified>
</cp:coreProperties>
</file>